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114D12" w:rsidRDefault="00A30DB3" w:rsidP="00114D12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7054D0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0912-7LEK-A10.6-C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52927" w:rsidP="00442691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Radzenie</w:t>
            </w:r>
            <w:proofErr w:type="spellEnd"/>
            <w:r w:rsidR="00763277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sobie</w:t>
            </w:r>
            <w:proofErr w:type="spellEnd"/>
            <w:r w:rsidR="00763277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ze</w:t>
            </w:r>
            <w:proofErr w:type="spellEnd"/>
            <w:r w:rsidR="00763277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stresem</w:t>
            </w:r>
            <w:proofErr w:type="spellEnd"/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lang w:val="en-GB"/>
              </w:rPr>
            </w:pPr>
            <w:r w:rsidRPr="00A30DB3">
              <w:rPr>
                <w:b/>
                <w:lang w:val="en-GB"/>
              </w:rPr>
              <w:t>Coping with stress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Mgr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Karolina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Kulikowska</w:t>
            </w:r>
            <w:proofErr w:type="spellEnd"/>
            <w:r w:rsidR="004A3A7D">
              <w:rPr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4A3A7D" w:rsidRPr="004A3A7D">
              <w:rPr>
                <w:b/>
                <w:sz w:val="20"/>
                <w:szCs w:val="20"/>
                <w:lang w:val="en-GB"/>
              </w:rPr>
              <w:t>mgr</w:t>
            </w:r>
            <w:proofErr w:type="spellEnd"/>
            <w:r w:rsidR="004A3A7D" w:rsidRPr="004A3A7D">
              <w:rPr>
                <w:b/>
                <w:sz w:val="20"/>
                <w:szCs w:val="20"/>
                <w:lang w:val="en-GB"/>
              </w:rPr>
              <w:t xml:space="preserve"> Laura Osęka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14D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8C17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C7299F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99640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71541D" w:rsidRPr="0071541D">
              <w:rPr>
                <w:b/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C7299F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C7299F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D06486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- </w:t>
            </w:r>
            <w:r w:rsidRPr="00D06486">
              <w:rPr>
                <w:sz w:val="20"/>
                <w:szCs w:val="20"/>
                <w:lang w:val="en-US"/>
              </w:rPr>
              <w:t>Maintain</w:t>
            </w:r>
            <w:r>
              <w:rPr>
                <w:sz w:val="20"/>
                <w:szCs w:val="20"/>
                <w:lang w:val="en-US"/>
              </w:rPr>
              <w:t>ing a stress awareness log, including</w:t>
            </w:r>
            <w:r w:rsidRPr="00D06486">
              <w:rPr>
                <w:sz w:val="20"/>
                <w:szCs w:val="20"/>
                <w:lang w:val="en-US"/>
              </w:rPr>
              <w:t xml:space="preserve"> identification of causes, sy</w:t>
            </w:r>
            <w:r>
              <w:rPr>
                <w:sz w:val="20"/>
                <w:szCs w:val="20"/>
                <w:lang w:val="en-US"/>
              </w:rPr>
              <w:t xml:space="preserve">mptoms, and analysis of effects and </w:t>
            </w:r>
            <w:r w:rsidR="00342044">
              <w:rPr>
                <w:sz w:val="20"/>
                <w:szCs w:val="20"/>
                <w:lang w:val="en-US"/>
              </w:rPr>
              <w:t>c</w:t>
            </w:r>
            <w:r w:rsidRPr="00D06486">
              <w:rPr>
                <w:sz w:val="20"/>
                <w:szCs w:val="20"/>
                <w:lang w:val="en-US"/>
              </w:rPr>
              <w:t>reat</w:t>
            </w:r>
            <w:r w:rsidR="00342044">
              <w:rPr>
                <w:sz w:val="20"/>
                <w:szCs w:val="20"/>
                <w:lang w:val="en-US"/>
              </w:rPr>
              <w:t>ing</w:t>
            </w:r>
            <w:r w:rsidRPr="00D06486">
              <w:rPr>
                <w:sz w:val="20"/>
                <w:szCs w:val="20"/>
                <w:lang w:val="en-US"/>
              </w:rPr>
              <w:t xml:space="preserve"> an adaptable stress management plan for academic success incorporating selected techniques</w:t>
            </w:r>
            <w:r w:rsidR="001B2050">
              <w:rPr>
                <w:sz w:val="20"/>
                <w:szCs w:val="20"/>
                <w:lang w:val="en-US"/>
              </w:rPr>
              <w:t>.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C7299F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D" w:rsidRPr="004A3A7D" w:rsidRDefault="004A3A7D" w:rsidP="004A3A7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4A3A7D">
              <w:rPr>
                <w:b/>
                <w:sz w:val="20"/>
                <w:szCs w:val="20"/>
                <w:lang w:val="en-GB"/>
              </w:rPr>
              <w:t xml:space="preserve">“Why Zebras Don’t Get Ulcers” R. </w:t>
            </w:r>
            <w:proofErr w:type="spellStart"/>
            <w:r w:rsidRPr="004A3A7D">
              <w:rPr>
                <w:b/>
                <w:sz w:val="20"/>
                <w:szCs w:val="20"/>
                <w:lang w:val="en-GB"/>
              </w:rPr>
              <w:t>Sapolsky</w:t>
            </w:r>
            <w:proofErr w:type="spellEnd"/>
          </w:p>
          <w:p w:rsidR="00A30DB3" w:rsidRPr="00EE2575" w:rsidRDefault="004A3A7D" w:rsidP="004A3A7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4A3A7D">
              <w:rPr>
                <w:b/>
                <w:sz w:val="20"/>
                <w:szCs w:val="20"/>
                <w:lang w:val="en-GB"/>
              </w:rPr>
              <w:t xml:space="preserve">“Declutter your mind” </w:t>
            </w:r>
            <w:proofErr w:type="spellStart"/>
            <w:r w:rsidRPr="004A3A7D">
              <w:rPr>
                <w:b/>
                <w:sz w:val="20"/>
                <w:szCs w:val="20"/>
                <w:lang w:val="en-GB"/>
              </w:rPr>
              <w:t>S.J.Scott</w:t>
            </w:r>
            <w:proofErr w:type="spellEnd"/>
          </w:p>
        </w:tc>
      </w:tr>
      <w:tr w:rsidR="00A30DB3" w:rsidRPr="00C7299F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D" w:rsidRPr="004A3A7D" w:rsidRDefault="004A3A7D" w:rsidP="004A3A7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4A3A7D">
              <w:rPr>
                <w:b/>
                <w:sz w:val="20"/>
                <w:szCs w:val="20"/>
                <w:lang w:val="en-GB"/>
              </w:rPr>
              <w:t xml:space="preserve">“Full Catastrophe Living” Jon </w:t>
            </w:r>
            <w:proofErr w:type="spellStart"/>
            <w:r w:rsidRPr="004A3A7D">
              <w:rPr>
                <w:b/>
                <w:sz w:val="20"/>
                <w:szCs w:val="20"/>
                <w:lang w:val="en-GB"/>
              </w:rPr>
              <w:t>Kabat</w:t>
            </w:r>
            <w:proofErr w:type="spellEnd"/>
            <w:r w:rsidRPr="004A3A7D">
              <w:rPr>
                <w:b/>
                <w:sz w:val="20"/>
                <w:szCs w:val="20"/>
                <w:lang w:val="en-GB"/>
              </w:rPr>
              <w:t>-Zinn</w:t>
            </w:r>
          </w:p>
          <w:p w:rsidR="00A30DB3" w:rsidRPr="00EE2575" w:rsidRDefault="004A3A7D" w:rsidP="004A3A7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4A3A7D">
              <w:rPr>
                <w:b/>
                <w:sz w:val="20"/>
                <w:szCs w:val="20"/>
                <w:lang w:val="en-GB"/>
              </w:rPr>
              <w:t xml:space="preserve">“The upside of stress” Kelly </w:t>
            </w:r>
            <w:proofErr w:type="spellStart"/>
            <w:r w:rsidRPr="004A3A7D">
              <w:rPr>
                <w:b/>
                <w:sz w:val="20"/>
                <w:szCs w:val="20"/>
                <w:lang w:val="en-GB"/>
              </w:rPr>
              <w:t>McGonnigal</w:t>
            </w:r>
            <w:bookmarkStart w:id="0" w:name="_GoBack"/>
            <w:bookmarkEnd w:id="0"/>
            <w:proofErr w:type="spellEnd"/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C7299F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A30DB3" w:rsidRPr="006967CB" w:rsidRDefault="00A30DB3" w:rsidP="00442691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6967CB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Introduces the causes, sources, and effects of stress (physiological, psychological, emotional, cognitive, and intrapersonal/interpersonal) from a personal and academic perspective. Facilitates application of tools and techniques to identify, prevent, and manage stressors to improve personal life and academic success.</w:t>
            </w:r>
            <w:r w:rsidR="006967CB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E55B5A" w:rsidRPr="00E55B5A" w:rsidRDefault="00A30DB3" w:rsidP="00E55B5A">
            <w:pPr>
              <w:ind w:left="356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E55B5A" w:rsidRPr="00E55B5A">
              <w:rPr>
                <w:sz w:val="20"/>
                <w:szCs w:val="20"/>
                <w:lang w:val="en-GB"/>
              </w:rPr>
              <w:t xml:space="preserve">1. Assess and </w:t>
            </w:r>
            <w:proofErr w:type="spellStart"/>
            <w:r w:rsidR="00E55B5A" w:rsidRPr="00E55B5A">
              <w:rPr>
                <w:sz w:val="20"/>
                <w:szCs w:val="20"/>
                <w:lang w:val="en-GB"/>
              </w:rPr>
              <w:t>analyze</w:t>
            </w:r>
            <w:proofErr w:type="spellEnd"/>
            <w:r w:rsidR="00E55B5A" w:rsidRPr="00E55B5A">
              <w:rPr>
                <w:sz w:val="20"/>
                <w:szCs w:val="20"/>
                <w:lang w:val="en-GB"/>
              </w:rPr>
              <w:t xml:space="preserve"> the symptoms, causes and effects of personal and academic stressors in order to implement appropriate stress management techniques.</w:t>
            </w:r>
          </w:p>
          <w:p w:rsidR="00A30DB3" w:rsidRPr="00E55B5A" w:rsidRDefault="00E55B5A" w:rsidP="00E55B5A">
            <w:pPr>
              <w:ind w:left="356"/>
              <w:rPr>
                <w:sz w:val="20"/>
                <w:szCs w:val="20"/>
                <w:lang w:val="en-US"/>
              </w:rPr>
            </w:pPr>
            <w:r w:rsidRPr="00E55B5A">
              <w:rPr>
                <w:sz w:val="20"/>
                <w:szCs w:val="20"/>
                <w:lang w:val="en-GB"/>
              </w:rPr>
              <w:t>2. Monitor effectiveness of stress management techniques and revise to meet current needs.</w:t>
            </w:r>
          </w:p>
          <w:p w:rsidR="00A30DB3" w:rsidRPr="00EE2575" w:rsidRDefault="00A30DB3" w:rsidP="00442691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A30DB3" w:rsidRPr="00C7299F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proofErr w:type="spellStart"/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>and</w:t>
            </w:r>
            <w:proofErr w:type="spellEnd"/>
            <w:r w:rsidRPr="0048355D">
              <w:rPr>
                <w:sz w:val="20"/>
                <w:szCs w:val="20"/>
                <w:lang w:val="en-GB"/>
              </w:rPr>
              <w:t xml:space="preserve">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>.</w:t>
            </w:r>
            <w:r w:rsidR="00BB1C8F">
              <w:rPr>
                <w:sz w:val="20"/>
                <w:szCs w:val="20"/>
                <w:lang w:val="en-GB"/>
              </w:rPr>
              <w:t xml:space="preserve"> What is stress, the newest research and data, </w:t>
            </w:r>
            <w:r w:rsidR="001265FC">
              <w:rPr>
                <w:sz w:val="20"/>
                <w:szCs w:val="20"/>
                <w:lang w:val="en-GB"/>
              </w:rPr>
              <w:t>describing biology of stress and its</w:t>
            </w:r>
            <w:del w:id="1" w:author="Gregory Maddock" w:date="2017-06-25T17:32:00Z">
              <w:r w:rsidR="001265FC" w:rsidDel="003077D7">
                <w:rPr>
                  <w:sz w:val="20"/>
                  <w:szCs w:val="20"/>
                  <w:lang w:val="en-GB"/>
                </w:rPr>
                <w:delText>’</w:delText>
              </w:r>
            </w:del>
            <w:r w:rsidR="001265FC">
              <w:rPr>
                <w:sz w:val="20"/>
                <w:szCs w:val="20"/>
                <w:lang w:val="en-GB"/>
              </w:rPr>
              <w:t xml:space="preserve"> sources</w:t>
            </w:r>
            <w:r w:rsidR="00CE4545">
              <w:rPr>
                <w:sz w:val="20"/>
                <w:szCs w:val="20"/>
                <w:lang w:val="en-GB"/>
              </w:rPr>
              <w:t xml:space="preserve"> and symptoms</w:t>
            </w:r>
            <w:r w:rsidR="001265FC">
              <w:rPr>
                <w:sz w:val="20"/>
                <w:szCs w:val="20"/>
                <w:lang w:val="en-GB"/>
              </w:rPr>
              <w:t>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D21BF" w:rsidRPr="005D21BF">
              <w:rPr>
                <w:sz w:val="20"/>
                <w:szCs w:val="20"/>
                <w:lang w:val="en-GB"/>
              </w:rPr>
              <w:t>Physical, emotional, interpersonal, and cognitive impacts of stress</w:t>
            </w:r>
            <w:r w:rsidR="00F437BA">
              <w:rPr>
                <w:sz w:val="20"/>
                <w:szCs w:val="20"/>
                <w:lang w:val="en-GB"/>
              </w:rPr>
              <w:t>; cultural influences of stressors and stress management.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5D21BF">
              <w:rPr>
                <w:sz w:val="20"/>
                <w:szCs w:val="20"/>
                <w:lang w:val="en-GB"/>
              </w:rPr>
              <w:t xml:space="preserve">Barriers to stress </w:t>
            </w:r>
            <w:proofErr w:type="spellStart"/>
            <w:r w:rsidR="005D21BF">
              <w:rPr>
                <w:sz w:val="20"/>
                <w:szCs w:val="20"/>
                <w:lang w:val="en-GB"/>
              </w:rPr>
              <w:t>management;</w:t>
            </w:r>
            <w:r w:rsidR="003077D7">
              <w:rPr>
                <w:sz w:val="20"/>
                <w:szCs w:val="20"/>
                <w:lang w:val="en-GB"/>
              </w:rPr>
              <w:t>p</w:t>
            </w:r>
            <w:r w:rsidR="003077D7" w:rsidRPr="008F0505">
              <w:rPr>
                <w:sz w:val="20"/>
                <w:szCs w:val="20"/>
                <w:lang w:val="en-GB"/>
              </w:rPr>
              <w:t>ersonal</w:t>
            </w:r>
            <w:proofErr w:type="spellEnd"/>
            <w:r w:rsidR="003077D7" w:rsidRPr="008F0505">
              <w:rPr>
                <w:sz w:val="20"/>
                <w:szCs w:val="20"/>
                <w:lang w:val="en-GB"/>
              </w:rPr>
              <w:t xml:space="preserve"> </w:t>
            </w:r>
            <w:r w:rsidR="008F0505" w:rsidRPr="008F0505">
              <w:rPr>
                <w:sz w:val="20"/>
                <w:szCs w:val="20"/>
                <w:lang w:val="en-GB"/>
              </w:rPr>
              <w:t>responsibility in stress management</w:t>
            </w:r>
            <w:r w:rsidR="008F0505">
              <w:rPr>
                <w:sz w:val="20"/>
                <w:szCs w:val="20"/>
                <w:lang w:val="en-GB"/>
              </w:rPr>
              <w:t>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E17DF4" w:rsidRPr="00E17DF4">
              <w:rPr>
                <w:sz w:val="20"/>
                <w:szCs w:val="20"/>
                <w:lang w:val="en-GB"/>
              </w:rPr>
              <w:t xml:space="preserve">Implement stress prevention </w:t>
            </w:r>
            <w:r w:rsidR="00E17DF4">
              <w:rPr>
                <w:sz w:val="20"/>
                <w:szCs w:val="20"/>
                <w:lang w:val="en-GB"/>
              </w:rPr>
              <w:t xml:space="preserve">and coping </w:t>
            </w:r>
            <w:r w:rsidR="00E17DF4" w:rsidRPr="00E17DF4">
              <w:rPr>
                <w:sz w:val="20"/>
                <w:szCs w:val="20"/>
                <w:lang w:val="en-GB"/>
              </w:rPr>
              <w:t>techniques</w:t>
            </w:r>
            <w:r w:rsidR="00E17DF4">
              <w:rPr>
                <w:sz w:val="20"/>
                <w:szCs w:val="20"/>
                <w:lang w:val="en-GB"/>
              </w:rPr>
              <w:t xml:space="preserve"> - e</w:t>
            </w:r>
            <w:r w:rsidR="00D23090" w:rsidRPr="00D23090">
              <w:rPr>
                <w:sz w:val="20"/>
                <w:szCs w:val="20"/>
                <w:lang w:val="en-GB"/>
              </w:rPr>
              <w:t>mpirically supported techniques for stress management (e.g., mindfulness, autogenic training, progressive muscle relaxation, visualization, etc.)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lastRenderedPageBreak/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Pr="00A52927" w:rsidRDefault="00A30DB3" w:rsidP="00A52927">
      <w:pPr>
        <w:spacing w:after="160" w:line="259" w:lineRule="auto"/>
        <w:rPr>
          <w:lang w:val="en-GB"/>
        </w:rPr>
      </w:pPr>
      <w:r>
        <w:rPr>
          <w:b/>
          <w:sz w:val="20"/>
          <w:lang w:val="en-GB"/>
        </w:rPr>
        <w:lastRenderedPageBreak/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DF7E5A" w:rsidRDefault="00A30DB3" w:rsidP="00442691">
            <w:pPr>
              <w:ind w:left="113" w:right="113"/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Relation to teaching</w:t>
            </w:r>
          </w:p>
          <w:p w:rsidR="00A30DB3" w:rsidRPr="00DF7E5A" w:rsidRDefault="00A30DB3" w:rsidP="00442691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outcomes</w:t>
            </w:r>
          </w:p>
        </w:tc>
      </w:tr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strike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color w:val="000000" w:themeColor="text1"/>
                <w:sz w:val="20"/>
                <w:lang w:val="en-GB"/>
              </w:rPr>
              <w:t xml:space="preserve">within the scope of  </w:t>
            </w:r>
            <w:r w:rsidRPr="00DF7E5A">
              <w:rPr>
                <w:b/>
                <w:caps/>
                <w:color w:val="000000" w:themeColor="text1"/>
                <w:sz w:val="20"/>
                <w:lang w:val="en-GB"/>
              </w:rPr>
              <w:t>knowledge</w:t>
            </w:r>
            <w:r w:rsidR="00114D12" w:rsidRPr="00C7299F">
              <w:rPr>
                <w:sz w:val="20"/>
                <w:lang w:val="en-US"/>
              </w:rPr>
              <w:t xml:space="preserve">, the </w:t>
            </w:r>
            <w:proofErr w:type="spellStart"/>
            <w:r w:rsidR="00114D12" w:rsidRPr="00C7299F">
              <w:rPr>
                <w:sz w:val="20"/>
                <w:lang w:val="en-US"/>
              </w:rPr>
              <w:t>graduateknows</w:t>
            </w:r>
            <w:proofErr w:type="spellEnd"/>
            <w:r w:rsidR="00114D12" w:rsidRPr="00C7299F">
              <w:rPr>
                <w:sz w:val="20"/>
                <w:lang w:val="en-US"/>
              </w:rPr>
              <w:t xml:space="preserve"> and understands</w:t>
            </w:r>
            <w:r w:rsidRPr="00C7299F">
              <w:rPr>
                <w:sz w:val="20"/>
                <w:lang w:val="en-US"/>
              </w:rPr>
              <w:t>:</w:t>
            </w:r>
          </w:p>
        </w:tc>
      </w:tr>
      <w:tr w:rsidR="00A30DB3" w:rsidRPr="00A52927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A30DB3" w:rsidP="00442691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DF7E5A" w:rsidP="00442691">
            <w:pPr>
              <w:rPr>
                <w:rFonts w:eastAsia="Arial Unicode MS"/>
                <w:color w:val="000000" w:themeColor="text1"/>
                <w:sz w:val="20"/>
                <w:lang w:val="en-US" w:eastAsia="pl-PL"/>
              </w:rPr>
            </w:pPr>
            <w:r w:rsidRPr="00DF7E5A">
              <w:rPr>
                <w:rStyle w:val="gt-text"/>
                <w:color w:val="000000" w:themeColor="text1"/>
                <w:sz w:val="20"/>
                <w:lang w:val="en-US"/>
              </w:rPr>
              <w:t>the role of stress in etiology and course of the disease and recognizes the mechanisms of coping with stress;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114D12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D.W12</w:t>
            </w:r>
            <w:r w:rsidR="00DF7E5A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.</w:t>
            </w:r>
          </w:p>
        </w:tc>
      </w:tr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DF7E5A" w:rsidRDefault="00A30DB3" w:rsidP="00442691">
            <w:pPr>
              <w:jc w:val="center"/>
              <w:rPr>
                <w:rFonts w:eastAsia="Arial Unicode MS"/>
                <w:strike/>
                <w:color w:val="000000" w:themeColor="text1"/>
                <w:sz w:val="20"/>
                <w:lang w:val="en-GB" w:eastAsia="pl-PL"/>
              </w:rPr>
            </w:pPr>
            <w:r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 xml:space="preserve">within the scope of  </w:t>
            </w:r>
            <w:r w:rsidRPr="00114D12">
              <w:rPr>
                <w:rFonts w:eastAsia="Arial Unicode MS"/>
                <w:b/>
                <w:color w:val="000000" w:themeColor="text1"/>
                <w:sz w:val="20"/>
                <w:lang w:val="en-GB" w:eastAsia="pl-PL"/>
              </w:rPr>
              <w:t>ABILITIES</w:t>
            </w:r>
            <w:r w:rsidR="00114D12" w:rsidRPr="00114D12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, the graduate knows how to</w:t>
            </w:r>
            <w:r w:rsidRPr="00114D12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:</w:t>
            </w:r>
          </w:p>
        </w:tc>
      </w:tr>
      <w:tr w:rsidR="00A30DB3" w:rsidRPr="00C507B8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B53200" w:rsidP="00442691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U</w:t>
            </w:r>
            <w:r w:rsidR="00A30DB3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442691">
            <w:pPr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proofErr w:type="spellStart"/>
            <w:r>
              <w:rPr>
                <w:rStyle w:val="gt-text"/>
                <w:color w:val="000000" w:themeColor="text1"/>
                <w:sz w:val="20"/>
                <w:lang w:val="en-US"/>
              </w:rPr>
              <w:t>applypsychological</w:t>
            </w:r>
            <w:proofErr w:type="spellEnd"/>
            <w:r>
              <w:rPr>
                <w:rStyle w:val="gt-text"/>
                <w:color w:val="000000" w:themeColor="text1"/>
                <w:sz w:val="20"/>
                <w:lang w:val="en-US"/>
              </w:rPr>
              <w:t xml:space="preserve"> interventions, </w:t>
            </w:r>
            <w:r w:rsidR="00DF7E5A" w:rsidRPr="00DF7E5A">
              <w:rPr>
                <w:rStyle w:val="gt-text"/>
                <w:color w:val="000000" w:themeColor="text1"/>
                <w:sz w:val="20"/>
                <w:lang w:val="en-US"/>
              </w:rPr>
              <w:t xml:space="preserve">motivational </w:t>
            </w:r>
            <w:r>
              <w:rPr>
                <w:rStyle w:val="gt-text"/>
                <w:color w:val="000000" w:themeColor="text1"/>
                <w:sz w:val="20"/>
                <w:lang w:val="en-US"/>
              </w:rPr>
              <w:t xml:space="preserve">and </w:t>
            </w:r>
            <w:r w:rsidR="00DF7E5A" w:rsidRPr="00DF7E5A">
              <w:rPr>
                <w:rStyle w:val="gt-text"/>
                <w:color w:val="000000" w:themeColor="text1"/>
                <w:sz w:val="20"/>
                <w:lang w:val="en-US"/>
              </w:rPr>
              <w:t>support</w:t>
            </w:r>
            <w:r>
              <w:rPr>
                <w:rStyle w:val="gt-text"/>
                <w:color w:val="000000" w:themeColor="text1"/>
                <w:sz w:val="20"/>
                <w:lang w:val="en-US"/>
              </w:rPr>
              <w:t>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DF7E5A" w:rsidRDefault="00114D12" w:rsidP="00114D12">
            <w:pPr>
              <w:jc w:val="center"/>
              <w:rPr>
                <w:rFonts w:eastAsia="Arial Unicode MS"/>
                <w:color w:val="000000" w:themeColor="text1"/>
                <w:sz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D.U11</w:t>
            </w:r>
            <w:r w:rsidR="00DF7E5A" w:rsidRPr="00DF7E5A">
              <w:rPr>
                <w:rFonts w:eastAsia="Arial Unicode MS"/>
                <w:color w:val="000000" w:themeColor="text1"/>
                <w:sz w:val="20"/>
                <w:lang w:val="en-GB" w:eastAsia="pl-PL"/>
              </w:rPr>
              <w:t>.</w:t>
            </w:r>
          </w:p>
        </w:tc>
      </w:tr>
    </w:tbl>
    <w:tbl>
      <w:tblPr>
        <w:tblStyle w:val="TableGrid1"/>
        <w:tblW w:w="9781" w:type="dxa"/>
        <w:tblInd w:w="-70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046"/>
        <w:gridCol w:w="1842"/>
      </w:tblGrid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110" w:rsidRDefault="00F91110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91110" w:rsidRDefault="00F91110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</w:p>
        </w:tc>
      </w:tr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F91110" w:rsidTr="00F91110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0" w:rsidRDefault="00F91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DF7E5A" w:rsidRDefault="00DF7E5A"/>
    <w:p w:rsidR="000C1D73" w:rsidRDefault="000C1D7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C7299F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7299F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F91110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299F" w:rsidRPr="0073495B" w:rsidRDefault="00C7299F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A52927" w:rsidRPr="008D5FE0" w:rsidRDefault="00A30DB3" w:rsidP="008D5FE0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0C1D73" w:rsidRDefault="000C1D73" w:rsidP="00A30DB3">
      <w:pPr>
        <w:rPr>
          <w:lang w:val="en-GB"/>
        </w:rPr>
      </w:pPr>
    </w:p>
    <w:p w:rsidR="000C1D73" w:rsidRPr="00EE2575" w:rsidRDefault="000C1D73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C7299F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C7299F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A30DB3" w:rsidRPr="00C7299F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A304E9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C75DCA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A30DB3" w:rsidRPr="00F91110" w:rsidRDefault="004A3A7D" w:rsidP="000C1D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C75DCA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C75DCA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Default="00F91110" w:rsidP="00F91110">
      <w:pPr>
        <w:rPr>
          <w:sz w:val="20"/>
          <w:szCs w:val="20"/>
          <w:lang w:eastAsia="pl-PL"/>
        </w:rPr>
      </w:pPr>
    </w:p>
    <w:p w:rsidR="00F91110" w:rsidRPr="00F91110" w:rsidRDefault="00F91110" w:rsidP="00F91110">
      <w:pPr>
        <w:rPr>
          <w:sz w:val="20"/>
          <w:szCs w:val="20"/>
          <w:lang w:eastAsia="pl-PL"/>
        </w:rPr>
      </w:pPr>
    </w:p>
    <w:p w:rsidR="000C1D73" w:rsidRPr="00C7299F" w:rsidRDefault="000C1D73" w:rsidP="000C1D73">
      <w:pPr>
        <w:ind w:left="360"/>
        <w:rPr>
          <w:sz w:val="20"/>
          <w:szCs w:val="20"/>
          <w:lang w:val="en-US" w:eastAsia="pl-PL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A52927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304E9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C7299F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52927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A304E9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C7299F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C7299F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57657D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A52927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A52927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A52927" w:rsidP="00A5292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B53200" w:rsidRDefault="00B53200" w:rsidP="00B53200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B53200" w:rsidRDefault="00B53200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597A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gory Maddock">
    <w15:presenceInfo w15:providerId="Windows Live" w15:userId="1d1f5f53609388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0DB3"/>
    <w:rsid w:val="000430BA"/>
    <w:rsid w:val="00076D08"/>
    <w:rsid w:val="000C1D73"/>
    <w:rsid w:val="00114D12"/>
    <w:rsid w:val="001265FC"/>
    <w:rsid w:val="00181B6D"/>
    <w:rsid w:val="001B2050"/>
    <w:rsid w:val="002F41B9"/>
    <w:rsid w:val="003077D7"/>
    <w:rsid w:val="00310EF4"/>
    <w:rsid w:val="00313EA4"/>
    <w:rsid w:val="00342044"/>
    <w:rsid w:val="00381C11"/>
    <w:rsid w:val="00420843"/>
    <w:rsid w:val="0048355D"/>
    <w:rsid w:val="004A3A7D"/>
    <w:rsid w:val="005235AE"/>
    <w:rsid w:val="00525AC3"/>
    <w:rsid w:val="0057657D"/>
    <w:rsid w:val="00597AED"/>
    <w:rsid w:val="005B3438"/>
    <w:rsid w:val="005D21BF"/>
    <w:rsid w:val="0068084C"/>
    <w:rsid w:val="006967CB"/>
    <w:rsid w:val="006A3E04"/>
    <w:rsid w:val="007054D0"/>
    <w:rsid w:val="0071541D"/>
    <w:rsid w:val="00763277"/>
    <w:rsid w:val="008C17B3"/>
    <w:rsid w:val="008D5FE0"/>
    <w:rsid w:val="008E191C"/>
    <w:rsid w:val="008F0505"/>
    <w:rsid w:val="009827D8"/>
    <w:rsid w:val="00996406"/>
    <w:rsid w:val="009C4C56"/>
    <w:rsid w:val="00A248D5"/>
    <w:rsid w:val="00A304E9"/>
    <w:rsid w:val="00A30DB3"/>
    <w:rsid w:val="00A514A3"/>
    <w:rsid w:val="00A52927"/>
    <w:rsid w:val="00A81F2F"/>
    <w:rsid w:val="00AB796A"/>
    <w:rsid w:val="00B33303"/>
    <w:rsid w:val="00B40C96"/>
    <w:rsid w:val="00B50750"/>
    <w:rsid w:val="00B53200"/>
    <w:rsid w:val="00B67CE0"/>
    <w:rsid w:val="00B72712"/>
    <w:rsid w:val="00B8465E"/>
    <w:rsid w:val="00BA4072"/>
    <w:rsid w:val="00BB1C8F"/>
    <w:rsid w:val="00BC6EB1"/>
    <w:rsid w:val="00BF4712"/>
    <w:rsid w:val="00C507B8"/>
    <w:rsid w:val="00C7299F"/>
    <w:rsid w:val="00C75DCA"/>
    <w:rsid w:val="00CE4545"/>
    <w:rsid w:val="00D06486"/>
    <w:rsid w:val="00D23090"/>
    <w:rsid w:val="00D47D9B"/>
    <w:rsid w:val="00DA275D"/>
    <w:rsid w:val="00DA3736"/>
    <w:rsid w:val="00DF7E5A"/>
    <w:rsid w:val="00E17DF4"/>
    <w:rsid w:val="00E55B5A"/>
    <w:rsid w:val="00EB5192"/>
    <w:rsid w:val="00EB6793"/>
    <w:rsid w:val="00F437BA"/>
    <w:rsid w:val="00F60E0D"/>
    <w:rsid w:val="00F91110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5E14A4"/>
  <w15:docId w15:val="{A909BF9D-8B0F-4D7B-82D3-5E3924A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customStyle="1" w:styleId="gt-text">
    <w:name w:val="gt-text"/>
    <w:basedOn w:val="Domylnaczcionkaakapitu"/>
    <w:rsid w:val="00DF7E5A"/>
  </w:style>
  <w:style w:type="paragraph" w:styleId="Akapitzlist">
    <w:name w:val="List Paragraph"/>
    <w:basedOn w:val="Normalny"/>
    <w:uiPriority w:val="34"/>
    <w:qFormat/>
    <w:rsid w:val="00C75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0C1D73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9111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96B7F-487E-4E42-830A-CF290158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26</cp:revision>
  <dcterms:created xsi:type="dcterms:W3CDTF">2017-07-03T07:35:00Z</dcterms:created>
  <dcterms:modified xsi:type="dcterms:W3CDTF">2021-02-24T14:40:00Z</dcterms:modified>
</cp:coreProperties>
</file>